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157D" w14:textId="659222E1" w:rsidR="004A1EBD" w:rsidRDefault="00CF3493" w:rsidP="003C0491">
      <w:pPr>
        <w:spacing w:line="480" w:lineRule="auto"/>
        <w:rPr>
          <w:b/>
        </w:rPr>
      </w:pPr>
      <w:r>
        <w:rPr>
          <w:b/>
        </w:rPr>
        <w:t xml:space="preserve">File Name: </w:t>
      </w:r>
      <w:r w:rsidR="009B23E8" w:rsidRPr="009B23E8">
        <w:rPr>
          <w:b/>
        </w:rPr>
        <w:t>Comparing two Hip Hop performances</w:t>
      </w:r>
    </w:p>
    <w:p w14:paraId="3977F9AB" w14:textId="77777777" w:rsidR="002F7E81" w:rsidRPr="00524783" w:rsidRDefault="002F7E81" w:rsidP="002F7E81">
      <w:pPr>
        <w:spacing w:line="480" w:lineRule="auto"/>
        <w:rPr>
          <w:b/>
          <w:szCs w:val="24"/>
        </w:rPr>
      </w:pPr>
      <w:r>
        <w:rPr>
          <w:b/>
          <w:szCs w:val="24"/>
        </w:rPr>
        <w:t>Argument/Opinion</w:t>
      </w:r>
    </w:p>
    <w:p w14:paraId="5650B811" w14:textId="77777777" w:rsidR="00352819" w:rsidRDefault="00352819" w:rsidP="003C0491">
      <w:pPr>
        <w:spacing w:line="480" w:lineRule="auto"/>
        <w:rPr>
          <w:b/>
        </w:rPr>
      </w:pPr>
      <w:r>
        <w:rPr>
          <w:b/>
        </w:rPr>
        <w:t>Grade 9-10</w:t>
      </w:r>
    </w:p>
    <w:p w14:paraId="71B236D2" w14:textId="77777777" w:rsidR="003C0491" w:rsidRPr="00645249" w:rsidRDefault="003C0491" w:rsidP="003C0491">
      <w:pPr>
        <w:numPr>
          <w:ins w:id="0" w:author="Farren Liben" w:date="2013-07-23T13:47:00Z"/>
        </w:numPr>
        <w:spacing w:line="480" w:lineRule="auto"/>
        <w:rPr>
          <w:b/>
        </w:rPr>
      </w:pPr>
      <w:r w:rsidRPr="00645249">
        <w:rPr>
          <w:b/>
        </w:rPr>
        <w:t>On-Demand Writing</w:t>
      </w:r>
      <w:r w:rsidR="00352819">
        <w:rPr>
          <w:b/>
        </w:rPr>
        <w:t>-</w:t>
      </w:r>
      <w:r w:rsidRPr="00645249">
        <w:rPr>
          <w:b/>
        </w:rPr>
        <w:t xml:space="preserve"> Uniform Prompt</w:t>
      </w:r>
      <w:r>
        <w:rPr>
          <w:b/>
        </w:rPr>
        <w:t xml:space="preserve"> </w:t>
      </w:r>
    </w:p>
    <w:p w14:paraId="5CEDFD8A" w14:textId="77777777" w:rsidR="00F72C0F" w:rsidRDefault="00F72C0F" w:rsidP="00F57D7E"/>
    <w:p w14:paraId="61389FD5" w14:textId="77777777" w:rsidR="001D38C6" w:rsidRDefault="001D38C6" w:rsidP="00F72C0F">
      <w:pPr>
        <w:spacing w:line="360" w:lineRule="auto"/>
      </w:pPr>
    </w:p>
    <w:p w14:paraId="54589002" w14:textId="77777777" w:rsidR="00893D30" w:rsidRDefault="00AC547B">
      <w:r>
        <w:rPr>
          <w:noProof/>
        </w:rPr>
        <mc:AlternateContent>
          <mc:Choice Requires="wps">
            <w:drawing>
              <wp:anchor distT="0" distB="0" distL="114300" distR="114300" simplePos="0" relativeHeight="251667456" behindDoc="0" locked="0" layoutInCell="1" allowOverlap="1" wp14:anchorId="41554DD5" wp14:editId="6A01333C">
                <wp:simplePos x="0" y="0"/>
                <wp:positionH relativeFrom="column">
                  <wp:posOffset>-212090</wp:posOffset>
                </wp:positionH>
                <wp:positionV relativeFrom="paragraph">
                  <wp:posOffset>196850</wp:posOffset>
                </wp:positionV>
                <wp:extent cx="6062345" cy="4606290"/>
                <wp:effectExtent l="0" t="0" r="33655"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46062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98F63" w14:textId="3641F415" w:rsidR="00E72848" w:rsidRDefault="0039266B" w:rsidP="00EF3F06">
                            <w:pPr>
                              <w:spacing w:line="360" w:lineRule="auto"/>
                              <w:rPr>
                                <w:szCs w:val="24"/>
                              </w:rPr>
                            </w:pPr>
                            <w:r w:rsidRPr="008524A7">
                              <w:rPr>
                                <w:szCs w:val="24"/>
                              </w:rPr>
                              <w:t xml:space="preserve">In this on-demand assignment, students were asked to </w:t>
                            </w:r>
                            <w:r w:rsidR="00E72848">
                              <w:rPr>
                                <w:szCs w:val="24"/>
                              </w:rPr>
                              <w:t xml:space="preserve">view two </w:t>
                            </w:r>
                            <w:proofErr w:type="gramStart"/>
                            <w:r w:rsidR="00E72848">
                              <w:rPr>
                                <w:szCs w:val="24"/>
                              </w:rPr>
                              <w:t>hip hop</w:t>
                            </w:r>
                            <w:proofErr w:type="gramEnd"/>
                            <w:r w:rsidR="00E72848">
                              <w:rPr>
                                <w:szCs w:val="24"/>
                              </w:rPr>
                              <w:t xml:space="preserve"> dance performances: “After Party” and “Get Out of My Mind.” They were asked to apply their previously gained knowledge of dance components to make an argument regarding which was a better overall </w:t>
                            </w:r>
                            <w:proofErr w:type="gramStart"/>
                            <w:r w:rsidR="00E72848">
                              <w:rPr>
                                <w:szCs w:val="24"/>
                              </w:rPr>
                              <w:t>hip hop</w:t>
                            </w:r>
                            <w:proofErr w:type="gramEnd"/>
                            <w:r w:rsidR="00E72848">
                              <w:rPr>
                                <w:szCs w:val="24"/>
                              </w:rPr>
                              <w:t xml:space="preserve"> performance.</w:t>
                            </w:r>
                          </w:p>
                          <w:p w14:paraId="3B282834" w14:textId="77777777" w:rsidR="0039266B" w:rsidRPr="008524A7" w:rsidRDefault="0039266B" w:rsidP="00EF3F06">
                            <w:pPr>
                              <w:spacing w:line="360" w:lineRule="auto"/>
                              <w:rPr>
                                <w:szCs w:val="24"/>
                              </w:rPr>
                            </w:pPr>
                          </w:p>
                          <w:p w14:paraId="254849D7" w14:textId="64574A02" w:rsidR="0039266B" w:rsidRPr="008524A7" w:rsidRDefault="00E72848" w:rsidP="00E72848">
                            <w:pPr>
                              <w:spacing w:line="360" w:lineRule="auto"/>
                              <w:rPr>
                                <w:szCs w:val="24"/>
                              </w:rPr>
                            </w:pPr>
                            <w:r>
                              <w:rPr>
                                <w:szCs w:val="24"/>
                              </w:rPr>
                              <w:t>This initial writing is evaluated using Castle High School’s 3 criteria Argumentative Essay rubric for grades 9-10 (which is being applied across all grade levels in SY2013-14 for teachers choosing the school-offered SLO).</w:t>
                            </w:r>
                          </w:p>
                          <w:p w14:paraId="614579DF" w14:textId="77777777" w:rsidR="0039266B" w:rsidRDefault="00392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6.65pt;margin-top:15.5pt;width:477.35pt;height:3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" filled="f" strokecolor="black [3213]">
                <v:path arrowok="t"/>
                <v:textbox>
                  <w:txbxContent>
                    <w:p w14:paraId="14E98F63" w14:textId="3641F415" w:rsidR="00E72848" w:rsidRDefault="0039266B" w:rsidP="00EF3F06">
                      <w:pPr>
                        <w:spacing w:line="360" w:lineRule="auto"/>
                        <w:rPr>
                          <w:szCs w:val="24"/>
                        </w:rPr>
                      </w:pPr>
                      <w:r w:rsidRPr="008524A7">
                        <w:rPr>
                          <w:szCs w:val="24"/>
                        </w:rPr>
                        <w:t xml:space="preserve">In this on-demand assignment, students were asked to </w:t>
                      </w:r>
                      <w:r w:rsidR="00E72848">
                        <w:rPr>
                          <w:szCs w:val="24"/>
                        </w:rPr>
                        <w:t xml:space="preserve">view two </w:t>
                      </w:r>
                      <w:proofErr w:type="gramStart"/>
                      <w:r w:rsidR="00E72848">
                        <w:rPr>
                          <w:szCs w:val="24"/>
                        </w:rPr>
                        <w:t>hip hop</w:t>
                      </w:r>
                      <w:proofErr w:type="gramEnd"/>
                      <w:r w:rsidR="00E72848">
                        <w:rPr>
                          <w:szCs w:val="24"/>
                        </w:rPr>
                        <w:t xml:space="preserve"> dance performances: “After Party” and “Get Out of My Mind.” They were asked to apply their previously gained knowledge of dance components to make an argument regarding which was a better overall </w:t>
                      </w:r>
                      <w:proofErr w:type="gramStart"/>
                      <w:r w:rsidR="00E72848">
                        <w:rPr>
                          <w:szCs w:val="24"/>
                        </w:rPr>
                        <w:t>hip hop</w:t>
                      </w:r>
                      <w:proofErr w:type="gramEnd"/>
                      <w:r w:rsidR="00E72848">
                        <w:rPr>
                          <w:szCs w:val="24"/>
                        </w:rPr>
                        <w:t xml:space="preserve"> performance.</w:t>
                      </w:r>
                    </w:p>
                    <w:p w14:paraId="3B282834" w14:textId="77777777" w:rsidR="0039266B" w:rsidRPr="008524A7" w:rsidRDefault="0039266B" w:rsidP="00EF3F06">
                      <w:pPr>
                        <w:spacing w:line="360" w:lineRule="auto"/>
                        <w:rPr>
                          <w:szCs w:val="24"/>
                        </w:rPr>
                      </w:pPr>
                    </w:p>
                    <w:p w14:paraId="254849D7" w14:textId="64574A02" w:rsidR="0039266B" w:rsidRPr="008524A7" w:rsidRDefault="00E72848" w:rsidP="00E72848">
                      <w:pPr>
                        <w:spacing w:line="360" w:lineRule="auto"/>
                        <w:rPr>
                          <w:szCs w:val="24"/>
                        </w:rPr>
                      </w:pPr>
                      <w:r>
                        <w:rPr>
                          <w:szCs w:val="24"/>
                        </w:rPr>
                        <w:t>This initial writing is evaluated using Castle High School’s 3 criteria Argumentative Essay rubric for grades 9-10 (which is being applied across all grade levels in SY2013-14 for teachers choosing the school-offered SLO).</w:t>
                      </w:r>
                    </w:p>
                    <w:p w14:paraId="614579DF" w14:textId="77777777" w:rsidR="0039266B" w:rsidRDefault="0039266B"/>
                  </w:txbxContent>
                </v:textbox>
                <w10:wrap type="square"/>
              </v:shape>
            </w:pict>
          </mc:Fallback>
        </mc:AlternateContent>
      </w:r>
    </w:p>
    <w:p w14:paraId="64999090" w14:textId="77777777" w:rsidR="00893D30" w:rsidRPr="00893D30" w:rsidRDefault="00893D30" w:rsidP="00893D30"/>
    <w:p w14:paraId="724BDD78" w14:textId="77777777" w:rsidR="00893D30" w:rsidRDefault="00893D30" w:rsidP="00893D30">
      <w:pPr>
        <w:spacing w:line="360" w:lineRule="auto"/>
      </w:pPr>
    </w:p>
    <w:p w14:paraId="637C39C8" w14:textId="77777777" w:rsidR="00893D30" w:rsidRDefault="00893D30" w:rsidP="00893D30">
      <w:pPr>
        <w:spacing w:line="360" w:lineRule="auto"/>
      </w:pPr>
    </w:p>
    <w:p w14:paraId="2FC18ACB" w14:textId="6804539A" w:rsidR="00C61715" w:rsidRDefault="00C61715">
      <w:r>
        <w:br w:type="page"/>
      </w:r>
      <w:bookmarkStart w:id="1" w:name="_GoBack"/>
      <w:bookmarkEnd w:id="1"/>
    </w:p>
    <w:p w14:paraId="17542636" w14:textId="77777777" w:rsidR="00C61715" w:rsidRPr="007F23D5" w:rsidRDefault="00C61715" w:rsidP="00C61715">
      <w:pPr>
        <w:tabs>
          <w:tab w:val="left" w:pos="5480"/>
        </w:tabs>
        <w:spacing w:after="600"/>
        <w:ind w:left="-288"/>
        <w:rPr>
          <w:rFonts w:ascii="Bookman Old Style" w:hAnsi="Bookman Old Style"/>
          <w:sz w:val="48"/>
          <w:szCs w:val="48"/>
        </w:rPr>
      </w:pPr>
      <w:r w:rsidRPr="007F23D5">
        <w:rPr>
          <w:rFonts w:ascii="Bookman Old Style" w:hAnsi="Bookman Old Style"/>
          <w:sz w:val="48"/>
          <w:szCs w:val="48"/>
        </w:rPr>
        <w:lastRenderedPageBreak/>
        <w:t>Prompt:</w:t>
      </w:r>
    </w:p>
    <w:p w14:paraId="124A9773" w14:textId="77777777" w:rsidR="00C61715" w:rsidRPr="00C61715" w:rsidRDefault="00C61715" w:rsidP="00C61715">
      <w:pPr>
        <w:tabs>
          <w:tab w:val="left" w:pos="5480"/>
        </w:tabs>
        <w:ind w:left="288" w:right="-1008"/>
        <w:rPr>
          <w:rFonts w:ascii="Bookman Old Style" w:hAnsi="Bookman Old Style"/>
          <w:b/>
          <w:sz w:val="56"/>
          <w:szCs w:val="56"/>
        </w:rPr>
      </w:pPr>
      <w:r w:rsidRPr="00C61715">
        <w:rPr>
          <w:rFonts w:ascii="Bookman Old Style" w:hAnsi="Bookman Old Style"/>
          <w:b/>
          <w:sz w:val="56"/>
          <w:szCs w:val="56"/>
        </w:rPr>
        <w:t>After viewing the two performances, write an organized essay in which you compare the two pieces of art and argue which demonstrates the best artistic value. Support your position with at least two pieces of evidence using content vocabulary.</w:t>
      </w:r>
    </w:p>
    <w:p w14:paraId="09081D2E" w14:textId="77777777" w:rsidR="00893D30" w:rsidRDefault="00893D30" w:rsidP="00893D30">
      <w:pPr>
        <w:spacing w:line="360" w:lineRule="auto"/>
      </w:pPr>
    </w:p>
    <w:p w14:paraId="2EF65F1F" w14:textId="77777777" w:rsidR="00893D30" w:rsidRDefault="00893D30" w:rsidP="00893D30">
      <w:pPr>
        <w:spacing w:line="360" w:lineRule="auto"/>
      </w:pPr>
    </w:p>
    <w:p w14:paraId="573080E0" w14:textId="77777777" w:rsidR="00E72848" w:rsidRDefault="00E72848">
      <w:r>
        <w:br w:type="page"/>
      </w:r>
    </w:p>
    <w:p w14:paraId="2329077A" w14:textId="03BF2664" w:rsidR="004A1EBD" w:rsidRDefault="004A1EBD" w:rsidP="00893D30">
      <w:pPr>
        <w:spacing w:line="480" w:lineRule="auto"/>
        <w:rPr>
          <w:b/>
        </w:rPr>
      </w:pPr>
      <w:r>
        <w:rPr>
          <w:b/>
        </w:rPr>
        <w:t xml:space="preserve">File Name: </w:t>
      </w:r>
      <w:r w:rsidR="009B23E8" w:rsidRPr="00D25105">
        <w:rPr>
          <w:rFonts w:ascii="Party LET" w:hAnsi="Party LET"/>
          <w:b/>
        </w:rPr>
        <w:t>Comparing two Hip Hop performances</w:t>
      </w:r>
    </w:p>
    <w:p w14:paraId="4AB1DB1B" w14:textId="7E79BEAF" w:rsidR="002F7E81" w:rsidRPr="00524783" w:rsidRDefault="00F82169" w:rsidP="002F7E81">
      <w:pPr>
        <w:spacing w:line="480" w:lineRule="auto"/>
        <w:rPr>
          <w:b/>
          <w:szCs w:val="24"/>
        </w:rPr>
      </w:pPr>
      <w:r>
        <w:rPr>
          <w:b/>
          <w:noProof/>
        </w:rPr>
        <mc:AlternateContent>
          <mc:Choice Requires="wps">
            <w:drawing>
              <wp:anchor distT="0" distB="0" distL="114300" distR="114300" simplePos="0" relativeHeight="251668480" behindDoc="0" locked="0" layoutInCell="1" allowOverlap="1" wp14:anchorId="44589C55" wp14:editId="1F953C42">
                <wp:simplePos x="0" y="0"/>
                <wp:positionH relativeFrom="column">
                  <wp:posOffset>3809365</wp:posOffset>
                </wp:positionH>
                <wp:positionV relativeFrom="paragraph">
                  <wp:posOffset>182245</wp:posOffset>
                </wp:positionV>
                <wp:extent cx="744855" cy="965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44855" cy="96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9E59F" w14:textId="1B19B0A7" w:rsidR="0039266B" w:rsidRPr="006E396E" w:rsidRDefault="0039266B">
                            <w:pPr>
                              <w:rPr>
                                <w:color w:val="BFBFBF" w:themeColor="background1" w:themeShade="BF"/>
                                <w:sz w:val="120"/>
                                <w:szCs w:val="120"/>
                              </w:rPr>
                            </w:pPr>
                            <w:r>
                              <w:rPr>
                                <w:color w:val="BFBFBF" w:themeColor="background1" w:themeShade="BF"/>
                                <w:sz w:val="120"/>
                                <w:szCs w:val="1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35" type="#_x0000_t202" style="position:absolute;margin-left:299.95pt;margin-top:14.35pt;width:58.65pt;height: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Hl7dA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" filled="f" stroked="f">
                <v:textbox>
                  <w:txbxContent>
                    <w:p w14:paraId="3239E59F" w14:textId="1B19B0A7" w:rsidR="00F82169" w:rsidRPr="006E396E" w:rsidRDefault="00F82169">
                      <w:pPr>
                        <w:rPr>
                          <w:color w:val="BFBFBF" w:themeColor="background1" w:themeShade="BF"/>
                          <w:sz w:val="120"/>
                          <w:szCs w:val="120"/>
                        </w:rPr>
                      </w:pPr>
                      <w:r>
                        <w:rPr>
                          <w:color w:val="BFBFBF" w:themeColor="background1" w:themeShade="BF"/>
                          <w:sz w:val="120"/>
                          <w:szCs w:val="120"/>
                        </w:rPr>
                        <w:t>5</w:t>
                      </w:r>
                    </w:p>
                  </w:txbxContent>
                </v:textbox>
                <w10:wrap type="square"/>
              </v:shape>
            </w:pict>
          </mc:Fallback>
        </mc:AlternateContent>
      </w:r>
      <w:r w:rsidR="002F7E81">
        <w:rPr>
          <w:b/>
          <w:szCs w:val="24"/>
        </w:rPr>
        <w:t>Argument/Opinion</w:t>
      </w:r>
    </w:p>
    <w:p w14:paraId="2F7A15FA" w14:textId="2AA7B28E" w:rsidR="00352819" w:rsidRPr="00645249" w:rsidRDefault="00352819" w:rsidP="00893D30">
      <w:pPr>
        <w:numPr>
          <w:ins w:id="2" w:author="Farren Liben" w:date="2013-07-23T13:49:00Z"/>
        </w:numPr>
        <w:spacing w:line="480" w:lineRule="auto"/>
        <w:rPr>
          <w:b/>
        </w:rPr>
      </w:pPr>
      <w:r>
        <w:rPr>
          <w:b/>
        </w:rPr>
        <w:t>Grade 9-10</w:t>
      </w:r>
    </w:p>
    <w:p w14:paraId="79A9ED9C" w14:textId="77777777" w:rsidR="00893D30" w:rsidRPr="00645249" w:rsidRDefault="00893D30" w:rsidP="00893D30">
      <w:pPr>
        <w:spacing w:line="480" w:lineRule="auto"/>
        <w:rPr>
          <w:b/>
        </w:rPr>
      </w:pPr>
      <w:r w:rsidRPr="00645249">
        <w:rPr>
          <w:b/>
        </w:rPr>
        <w:t>On-Demand Writing</w:t>
      </w:r>
      <w:r w:rsidR="00352819">
        <w:rPr>
          <w:b/>
        </w:rPr>
        <w:t>-</w:t>
      </w:r>
      <w:r w:rsidRPr="00645249">
        <w:rPr>
          <w:b/>
        </w:rPr>
        <w:t xml:space="preserve"> Uniform Prompt</w:t>
      </w:r>
      <w:r>
        <w:rPr>
          <w:b/>
        </w:rPr>
        <w:t xml:space="preserve"> </w:t>
      </w:r>
    </w:p>
    <w:p w14:paraId="070D790E" w14:textId="77777777" w:rsidR="00893D30" w:rsidRDefault="00893D30" w:rsidP="00893D30">
      <w:pPr>
        <w:spacing w:line="360" w:lineRule="auto"/>
      </w:pPr>
    </w:p>
    <w:p w14:paraId="24073CD8" w14:textId="67321206" w:rsidR="0039266B" w:rsidRDefault="0039266B" w:rsidP="0039266B">
      <w:pPr>
        <w:spacing w:line="360" w:lineRule="auto"/>
        <w:ind w:firstLine="720"/>
      </w:pPr>
      <w:r>
        <w:t xml:space="preserve">“After Party” shows off individual dancers while “Get Out Of My mind” is about dancers moving as a whole synced group. Although both can be judged as good, if character is the strongest criteria, “After Party” creates more of it and is better. It wasn’t that “Get Out” was bad, but just because the movements were sharply synced didn’t mean they were communicating, and that is what dance is supposed to do. For the communication reason, the dance number “After Party” was better. </w:t>
      </w:r>
    </w:p>
    <w:p w14:paraId="3606D68B" w14:textId="189B53AB" w:rsidR="0039266B" w:rsidRDefault="0039266B" w:rsidP="001B5A81">
      <w:pPr>
        <w:spacing w:line="360" w:lineRule="auto"/>
        <w:ind w:firstLine="720"/>
      </w:pPr>
      <w:r>
        <w:t xml:space="preserve">While Get Out had lots of level changing and synced nicely throughout the whole number, After Party allowed individual dancers to shine and show a character’s emotion. The middle section, when the dancer in yellow moved away from the girl in red expressed a parting of the </w:t>
      </w:r>
      <w:proofErr w:type="gramStart"/>
      <w:r>
        <w:t>relationship which</w:t>
      </w:r>
      <w:proofErr w:type="gramEnd"/>
      <w:r>
        <w:t xml:space="preserve"> I thought was more powerful than the simple group harmony and exuberance expressed in “Get Out.”</w:t>
      </w:r>
    </w:p>
    <w:p w14:paraId="2BF7CE16" w14:textId="77777777" w:rsidR="00EF708C" w:rsidRDefault="001B5A81" w:rsidP="001B5A81">
      <w:pPr>
        <w:spacing w:line="360" w:lineRule="auto"/>
        <w:ind w:firstLine="720"/>
      </w:pPr>
      <w:r>
        <w:t>The dance numbers After Party and Get O</w:t>
      </w:r>
      <w:r w:rsidR="009B23E8">
        <w:t xml:space="preserve">ut of your mind </w:t>
      </w:r>
      <w:r>
        <w:t>were</w:t>
      </w:r>
      <w:r w:rsidR="009B23E8">
        <w:t xml:space="preserve"> similar</w:t>
      </w:r>
      <w:r w:rsidR="0039266B">
        <w:t xml:space="preserve"> though</w:t>
      </w:r>
      <w:r w:rsidR="009B23E8">
        <w:t>. Some</w:t>
      </w:r>
      <w:r>
        <w:t xml:space="preserve"> </w:t>
      </w:r>
      <w:r w:rsidR="009B23E8">
        <w:t xml:space="preserve">ways they were similar was the </w:t>
      </w:r>
      <w:r>
        <w:t>both</w:t>
      </w:r>
      <w:r w:rsidR="009B23E8">
        <w:t xml:space="preserve"> had a lot of level changes throughout the performance</w:t>
      </w:r>
      <w:r w:rsidR="00EF708C">
        <w:t xml:space="preserve"> as well as </w:t>
      </w:r>
      <w:proofErr w:type="gramStart"/>
      <w:r w:rsidR="0039266B">
        <w:t>hip hop</w:t>
      </w:r>
      <w:proofErr w:type="gramEnd"/>
      <w:r w:rsidR="0039266B">
        <w:t>’s trademark</w:t>
      </w:r>
      <w:r w:rsidR="009B23E8">
        <w:t xml:space="preserve"> </w:t>
      </w:r>
      <w:r>
        <w:t xml:space="preserve">staccato </w:t>
      </w:r>
      <w:r w:rsidR="009B23E8">
        <w:t>movement</w:t>
      </w:r>
      <w:r w:rsidR="00EF708C">
        <w:t>s that energize</w:t>
      </w:r>
      <w:r w:rsidR="009B23E8">
        <w:t xml:space="preserve"> </w:t>
      </w:r>
      <w:r w:rsidR="00EF708C">
        <w:t>this style of dance</w:t>
      </w:r>
      <w:r w:rsidR="009B23E8">
        <w:t xml:space="preserve">. </w:t>
      </w:r>
    </w:p>
    <w:p w14:paraId="2392CD40" w14:textId="4AF2C170" w:rsidR="001B5A81" w:rsidRDefault="00EF708C" w:rsidP="001B5A81">
      <w:pPr>
        <w:spacing w:line="360" w:lineRule="auto"/>
        <w:ind w:firstLine="720"/>
      </w:pPr>
      <w:r>
        <w:t xml:space="preserve">Overall, because both dances were sharp, it again comes down to storytelling and the ability of the dances to create a gut feeling reaction. The interaction of staccato movements between characters plays off of each other in After Party and makes it communicate a duet ending more than Get Out communicates exuberance. </w:t>
      </w:r>
    </w:p>
    <w:p w14:paraId="59A514A5" w14:textId="0CD0EFA1" w:rsidR="006E396E" w:rsidRDefault="006E396E"/>
    <w:p w14:paraId="05CD117A" w14:textId="65B9A233" w:rsidR="006E396E" w:rsidRPr="00583D48" w:rsidRDefault="006E396E">
      <w:pPr>
        <w:rPr>
          <w:b/>
        </w:rPr>
      </w:pPr>
      <w:r>
        <w:br w:type="page"/>
      </w:r>
    </w:p>
    <w:p w14:paraId="046A015F" w14:textId="5C12D049" w:rsidR="006E396E" w:rsidRDefault="006E396E" w:rsidP="006E396E">
      <w:pPr>
        <w:spacing w:line="480" w:lineRule="auto"/>
        <w:rPr>
          <w:b/>
        </w:rPr>
      </w:pPr>
      <w:r>
        <w:rPr>
          <w:b/>
        </w:rPr>
        <w:t xml:space="preserve">File Name: </w:t>
      </w:r>
      <w:r w:rsidR="00D25105" w:rsidRPr="00D25105">
        <w:rPr>
          <w:rFonts w:ascii="Party LET" w:hAnsi="Party LET"/>
          <w:b/>
        </w:rPr>
        <w:t>Comparing two Hip Hop performances</w:t>
      </w:r>
    </w:p>
    <w:p w14:paraId="71C35633" w14:textId="142FBEE8" w:rsidR="006E396E" w:rsidRPr="00524783" w:rsidRDefault="00D13BBE" w:rsidP="006E396E">
      <w:pPr>
        <w:spacing w:line="480" w:lineRule="auto"/>
        <w:rPr>
          <w:b/>
          <w:szCs w:val="24"/>
        </w:rPr>
      </w:pPr>
      <w:r>
        <w:rPr>
          <w:b/>
          <w:noProof/>
        </w:rPr>
        <mc:AlternateContent>
          <mc:Choice Requires="wps">
            <w:drawing>
              <wp:anchor distT="0" distB="0" distL="114300" distR="114300" simplePos="0" relativeHeight="251674624" behindDoc="0" locked="0" layoutInCell="1" allowOverlap="1" wp14:anchorId="51E78D3C" wp14:editId="2FDEBD21">
                <wp:simplePos x="0" y="0"/>
                <wp:positionH relativeFrom="column">
                  <wp:posOffset>4055110</wp:posOffset>
                </wp:positionH>
                <wp:positionV relativeFrom="paragraph">
                  <wp:posOffset>139700</wp:posOffset>
                </wp:positionV>
                <wp:extent cx="1083310" cy="965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83310" cy="96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98EE4" w14:textId="1F3C3A2C" w:rsidR="0039266B" w:rsidRPr="006E396E" w:rsidRDefault="0039266B" w:rsidP="00D13BBE">
                            <w:pPr>
                              <w:rPr>
                                <w:color w:val="BFBFBF" w:themeColor="background1" w:themeShade="BF"/>
                                <w:sz w:val="120"/>
                                <w:szCs w:val="120"/>
                              </w:rPr>
                            </w:pPr>
                            <w:r>
                              <w:rPr>
                                <w:color w:val="BFBFBF" w:themeColor="background1" w:themeShade="BF"/>
                                <w:sz w:val="120"/>
                                <w:szCs w:val="1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margin-left:319.3pt;margin-top:11pt;width:85.3pt;height:7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A9A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" filled="f" stroked="f">
                <v:textbox>
                  <w:txbxContent>
                    <w:p w14:paraId="31198EE4" w14:textId="1F3C3A2C" w:rsidR="00F82169" w:rsidRPr="006E396E" w:rsidRDefault="00F82169" w:rsidP="00D13BBE">
                      <w:pPr>
                        <w:rPr>
                          <w:color w:val="BFBFBF" w:themeColor="background1" w:themeShade="BF"/>
                          <w:sz w:val="120"/>
                          <w:szCs w:val="120"/>
                        </w:rPr>
                      </w:pPr>
                      <w:r>
                        <w:rPr>
                          <w:color w:val="BFBFBF" w:themeColor="background1" w:themeShade="BF"/>
                          <w:sz w:val="120"/>
                          <w:szCs w:val="120"/>
                        </w:rPr>
                        <w:t>3</w:t>
                      </w:r>
                    </w:p>
                  </w:txbxContent>
                </v:textbox>
                <w10:wrap type="square"/>
              </v:shape>
            </w:pict>
          </mc:Fallback>
        </mc:AlternateContent>
      </w:r>
      <w:r w:rsidR="006E396E">
        <w:rPr>
          <w:b/>
          <w:szCs w:val="24"/>
        </w:rPr>
        <w:t>Argument/Opinion</w:t>
      </w:r>
    </w:p>
    <w:p w14:paraId="6DCEE7AC" w14:textId="64256C0A" w:rsidR="006E396E" w:rsidRPr="00645249" w:rsidRDefault="006E396E" w:rsidP="006E396E">
      <w:pPr>
        <w:spacing w:line="480" w:lineRule="auto"/>
        <w:rPr>
          <w:b/>
        </w:rPr>
      </w:pPr>
      <w:r>
        <w:rPr>
          <w:b/>
        </w:rPr>
        <w:t>Grade 9-10</w:t>
      </w:r>
    </w:p>
    <w:p w14:paraId="359AA925" w14:textId="1A99AA87" w:rsidR="006E396E" w:rsidRPr="00645249" w:rsidRDefault="006E396E" w:rsidP="006E396E">
      <w:pPr>
        <w:spacing w:line="480" w:lineRule="auto"/>
        <w:rPr>
          <w:b/>
        </w:rPr>
      </w:pPr>
      <w:r w:rsidRPr="00645249">
        <w:rPr>
          <w:b/>
        </w:rPr>
        <w:t>On-Demand Writing</w:t>
      </w:r>
      <w:r>
        <w:rPr>
          <w:b/>
        </w:rPr>
        <w:t>-</w:t>
      </w:r>
      <w:r w:rsidRPr="00645249">
        <w:rPr>
          <w:b/>
        </w:rPr>
        <w:t xml:space="preserve"> Uniform Prompt</w:t>
      </w:r>
      <w:r>
        <w:rPr>
          <w:b/>
        </w:rPr>
        <w:t xml:space="preserve"> </w:t>
      </w:r>
    </w:p>
    <w:p w14:paraId="0957CD6E" w14:textId="77777777" w:rsidR="006E396E" w:rsidRDefault="006E396E" w:rsidP="006E396E">
      <w:pPr>
        <w:spacing w:line="360" w:lineRule="auto"/>
      </w:pPr>
    </w:p>
    <w:p w14:paraId="291DFFA4" w14:textId="3A647001" w:rsidR="00D77437" w:rsidRDefault="00DA3A2E" w:rsidP="00D77437">
      <w:pPr>
        <w:spacing w:line="360" w:lineRule="auto"/>
        <w:ind w:firstLine="720"/>
      </w:pPr>
      <w:r>
        <w:t>Now that we have view</w:t>
      </w:r>
      <w:r w:rsidR="00D77437">
        <w:t xml:space="preserve"> </w:t>
      </w:r>
      <w:r>
        <w:t>two hip hop numbers that</w:t>
      </w:r>
      <w:r w:rsidR="00D77437">
        <w:t xml:space="preserve"> were very sync a</w:t>
      </w:r>
      <w:r>
        <w:t>nd had a lot of character to it, I</w:t>
      </w:r>
      <w:r w:rsidR="009324CA">
        <w:t xml:space="preserve"> realize from the dance criteria that </w:t>
      </w:r>
      <w:r w:rsidR="00D77437">
        <w:t xml:space="preserve">After Party was in my opinion better. </w:t>
      </w:r>
    </w:p>
    <w:p w14:paraId="7EE51030" w14:textId="77777777" w:rsidR="00D77437" w:rsidRDefault="00D77437" w:rsidP="00D77437">
      <w:pPr>
        <w:spacing w:line="360" w:lineRule="auto"/>
        <w:ind w:firstLine="720"/>
      </w:pPr>
      <w:r>
        <w:t xml:space="preserve">The dance numbers After Party and Get Out of your mind were similar. Some ways they were similar was the both had a lot of level changes throughout the performance. Another thing they had in common was they had staccato </w:t>
      </w:r>
      <w:proofErr w:type="gramStart"/>
      <w:r>
        <w:t>movement which</w:t>
      </w:r>
      <w:proofErr w:type="gramEnd"/>
      <w:r>
        <w:t xml:space="preserve"> really gave a energetic feeling while watching. Although they were similar in certain parts they were also different. One thing that was different was the boys in “Get out of your mind” were more sync and doing more counts together while the boy and girl in “After Party” had more independent parts rather than as a sync duet.</w:t>
      </w:r>
    </w:p>
    <w:p w14:paraId="34AB0AEF" w14:textId="77777777" w:rsidR="00D77437" w:rsidRDefault="00D77437" w:rsidP="00D77437">
      <w:pPr>
        <w:spacing w:line="360" w:lineRule="auto"/>
        <w:ind w:firstLine="720"/>
      </w:pPr>
      <w:r>
        <w:t xml:space="preserve">Overall I liked the “After Party” number better than “Get out of your mind.” I liked it better because the boy and girl looked like they had a good </w:t>
      </w:r>
      <w:proofErr w:type="gramStart"/>
      <w:r>
        <w:t>connection which</w:t>
      </w:r>
      <w:proofErr w:type="gramEnd"/>
      <w:r>
        <w:t xml:space="preserve"> made it more enjoyable. I liked it better also because they moved around the stage more and was always changing their positioning. The last reason I liked the “After Party” number better because their </w:t>
      </w:r>
      <w:proofErr w:type="spellStart"/>
      <w:r>
        <w:t>indiviual</w:t>
      </w:r>
      <w:proofErr w:type="spellEnd"/>
      <w:r>
        <w:t xml:space="preserve"> parts really drew attention to them as a person rather than a group duet. </w:t>
      </w:r>
    </w:p>
    <w:p w14:paraId="20CF324A" w14:textId="77777777" w:rsidR="00D77437" w:rsidRDefault="00D77437" w:rsidP="00D77437">
      <w:pPr>
        <w:spacing w:line="360" w:lineRule="auto"/>
        <w:ind w:firstLine="720"/>
      </w:pPr>
      <w:r>
        <w:t xml:space="preserve">In conclusion I thought both numbers were good and had things in common but also things not in common. I also thought the “After Party” dance was better because they had a good connection. Always changing their stage positioning, and their individual parts gave them a good way of seeing them as a person. </w:t>
      </w:r>
    </w:p>
    <w:p w14:paraId="312260FF" w14:textId="6A926E8E" w:rsidR="006E396E" w:rsidRDefault="006E396E">
      <w:r>
        <w:br w:type="page"/>
      </w:r>
    </w:p>
    <w:p w14:paraId="2B6AEC45" w14:textId="5A88DC27" w:rsidR="006E396E" w:rsidRDefault="006E396E" w:rsidP="006E396E">
      <w:pPr>
        <w:spacing w:line="480" w:lineRule="auto"/>
        <w:rPr>
          <w:b/>
        </w:rPr>
      </w:pPr>
      <w:r>
        <w:rPr>
          <w:b/>
        </w:rPr>
        <w:t xml:space="preserve">File Name: </w:t>
      </w:r>
      <w:r w:rsidR="00D25105" w:rsidRPr="00D25105">
        <w:rPr>
          <w:rFonts w:ascii="Party LET" w:hAnsi="Party LET"/>
          <w:b/>
        </w:rPr>
        <w:t>Comparing two Hip Hop performances</w:t>
      </w:r>
    </w:p>
    <w:p w14:paraId="3FF6E5B6" w14:textId="524C111B" w:rsidR="006E396E" w:rsidRPr="00524783" w:rsidRDefault="00D13BBE" w:rsidP="006E396E">
      <w:pPr>
        <w:spacing w:line="480" w:lineRule="auto"/>
        <w:rPr>
          <w:b/>
          <w:szCs w:val="24"/>
        </w:rPr>
      </w:pPr>
      <w:r>
        <w:rPr>
          <w:b/>
          <w:noProof/>
        </w:rPr>
        <mc:AlternateContent>
          <mc:Choice Requires="wps">
            <w:drawing>
              <wp:anchor distT="0" distB="0" distL="114300" distR="114300" simplePos="0" relativeHeight="251676672" behindDoc="0" locked="0" layoutInCell="1" allowOverlap="1" wp14:anchorId="1BE25941" wp14:editId="4B390DDA">
                <wp:simplePos x="0" y="0"/>
                <wp:positionH relativeFrom="column">
                  <wp:posOffset>3987165</wp:posOffset>
                </wp:positionH>
                <wp:positionV relativeFrom="paragraph">
                  <wp:posOffset>207645</wp:posOffset>
                </wp:positionV>
                <wp:extent cx="1083310" cy="965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083310" cy="96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072E3" w14:textId="1EA84636" w:rsidR="0039266B" w:rsidRPr="006E396E" w:rsidRDefault="0039266B" w:rsidP="00D13BBE">
                            <w:pPr>
                              <w:rPr>
                                <w:color w:val="BFBFBF" w:themeColor="background1" w:themeShade="BF"/>
                                <w:sz w:val="120"/>
                                <w:szCs w:val="120"/>
                              </w:rPr>
                            </w:pPr>
                            <w:r>
                              <w:rPr>
                                <w:color w:val="BFBFBF" w:themeColor="background1" w:themeShade="BF"/>
                                <w:sz w:val="120"/>
                                <w:szCs w:val="1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margin-left:313.95pt;margin-top:16.35pt;width:85.3pt;height:7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" filled="f" stroked="f">
                <v:textbox>
                  <w:txbxContent>
                    <w:p w14:paraId="649072E3" w14:textId="1EA84636" w:rsidR="00F82169" w:rsidRPr="006E396E" w:rsidRDefault="00F82169" w:rsidP="00D13BBE">
                      <w:pPr>
                        <w:rPr>
                          <w:color w:val="BFBFBF" w:themeColor="background1" w:themeShade="BF"/>
                          <w:sz w:val="120"/>
                          <w:szCs w:val="120"/>
                        </w:rPr>
                      </w:pPr>
                      <w:r>
                        <w:rPr>
                          <w:color w:val="BFBFBF" w:themeColor="background1" w:themeShade="BF"/>
                          <w:sz w:val="120"/>
                          <w:szCs w:val="120"/>
                        </w:rPr>
                        <w:t>2</w:t>
                      </w:r>
                    </w:p>
                  </w:txbxContent>
                </v:textbox>
                <w10:wrap type="square"/>
              </v:shape>
            </w:pict>
          </mc:Fallback>
        </mc:AlternateContent>
      </w:r>
      <w:r w:rsidR="006E396E">
        <w:rPr>
          <w:b/>
          <w:szCs w:val="24"/>
        </w:rPr>
        <w:t>Argument/Opinion</w:t>
      </w:r>
    </w:p>
    <w:p w14:paraId="7DD75E5D" w14:textId="79051037" w:rsidR="006E396E" w:rsidRPr="00645249" w:rsidRDefault="006E396E" w:rsidP="006E396E">
      <w:pPr>
        <w:spacing w:line="480" w:lineRule="auto"/>
        <w:rPr>
          <w:b/>
        </w:rPr>
      </w:pPr>
      <w:r>
        <w:rPr>
          <w:b/>
        </w:rPr>
        <w:t>Grade 9-10</w:t>
      </w:r>
    </w:p>
    <w:p w14:paraId="4A4C2187" w14:textId="77777777" w:rsidR="006E396E" w:rsidRPr="00645249" w:rsidRDefault="006E396E" w:rsidP="006E396E">
      <w:pPr>
        <w:spacing w:line="480" w:lineRule="auto"/>
        <w:rPr>
          <w:b/>
        </w:rPr>
      </w:pPr>
      <w:r w:rsidRPr="00645249">
        <w:rPr>
          <w:b/>
        </w:rPr>
        <w:t>On-Demand Writing</w:t>
      </w:r>
      <w:r>
        <w:rPr>
          <w:b/>
        </w:rPr>
        <w:t>-</w:t>
      </w:r>
      <w:r w:rsidRPr="00645249">
        <w:rPr>
          <w:b/>
        </w:rPr>
        <w:t xml:space="preserve"> Uniform Prompt</w:t>
      </w:r>
      <w:r>
        <w:rPr>
          <w:b/>
        </w:rPr>
        <w:t xml:space="preserve"> </w:t>
      </w:r>
    </w:p>
    <w:p w14:paraId="65AF08BD" w14:textId="77777777" w:rsidR="006E396E" w:rsidRDefault="006E396E" w:rsidP="006E396E">
      <w:pPr>
        <w:spacing w:line="360" w:lineRule="auto"/>
      </w:pPr>
    </w:p>
    <w:p w14:paraId="47C914F4" w14:textId="0EE1E717" w:rsidR="00D77437" w:rsidRDefault="00D77437" w:rsidP="00D77437">
      <w:pPr>
        <w:spacing w:line="360" w:lineRule="auto"/>
        <w:ind w:firstLine="720"/>
      </w:pPr>
      <w:r>
        <w:t xml:space="preserve">“After Party” and “Get Out of Your Mind” are two dances that I will compare and contrast. The dance number </w:t>
      </w:r>
      <w:proofErr w:type="gramStart"/>
      <w:r>
        <w:t>After</w:t>
      </w:r>
      <w:proofErr w:type="gramEnd"/>
      <w:r>
        <w:t xml:space="preserve"> Party is better to me.</w:t>
      </w:r>
    </w:p>
    <w:p w14:paraId="029AB81A" w14:textId="178C7048" w:rsidR="00D25105" w:rsidRDefault="00D77437" w:rsidP="00D77437">
      <w:pPr>
        <w:spacing w:line="360" w:lineRule="auto"/>
        <w:ind w:firstLine="720"/>
      </w:pPr>
      <w:r>
        <w:t xml:space="preserve">“After Party” and “Get Out of Your Mind were </w:t>
      </w:r>
      <w:r w:rsidR="00D25105">
        <w:t xml:space="preserve">very </w:t>
      </w:r>
      <w:r>
        <w:t xml:space="preserve">similar. </w:t>
      </w:r>
      <w:r w:rsidR="00D25105">
        <w:t xml:space="preserve">One way they were both good was that the dancers’ levels changed a lot. This is interesting and good. Also, all the dancers in both numbers had </w:t>
      </w:r>
      <w:proofErr w:type="gramStart"/>
      <w:r w:rsidR="00D25105">
        <w:t>a lots</w:t>
      </w:r>
      <w:proofErr w:type="gramEnd"/>
      <w:r w:rsidR="00D25105">
        <w:t xml:space="preserve"> of hip hop style energy. </w:t>
      </w:r>
      <w:proofErr w:type="gramStart"/>
      <w:r w:rsidR="00D25105">
        <w:t>Hip hop</w:t>
      </w:r>
      <w:proofErr w:type="gramEnd"/>
      <w:r w:rsidR="00D25105">
        <w:t xml:space="preserve"> takes a lot of </w:t>
      </w:r>
      <w:proofErr w:type="spellStart"/>
      <w:r w:rsidR="00D25105">
        <w:t>staminna</w:t>
      </w:r>
      <w:proofErr w:type="spellEnd"/>
      <w:r w:rsidR="00D25105">
        <w:t>.</w:t>
      </w:r>
      <w:r>
        <w:t xml:space="preserve"> </w:t>
      </w:r>
      <w:r w:rsidR="00D25105">
        <w:t xml:space="preserve">But the </w:t>
      </w:r>
      <w:r>
        <w:t>t</w:t>
      </w:r>
      <w:r w:rsidR="00D25105">
        <w:t>hing that was different was in “Get out of your M</w:t>
      </w:r>
      <w:r>
        <w:t>ind</w:t>
      </w:r>
      <w:r w:rsidR="00D25105">
        <w:t>.</w:t>
      </w:r>
      <w:r>
        <w:t xml:space="preserve">” </w:t>
      </w:r>
      <w:r w:rsidR="00D25105">
        <w:t>There was more</w:t>
      </w:r>
      <w:r>
        <w:t xml:space="preserve"> </w:t>
      </w:r>
      <w:r w:rsidR="00D25105">
        <w:t xml:space="preserve">synced dancing. (It is supposed to be synced </w:t>
      </w:r>
      <w:proofErr w:type="gramStart"/>
      <w:r w:rsidR="00D25105">
        <w:t>good</w:t>
      </w:r>
      <w:proofErr w:type="gramEnd"/>
      <w:r w:rsidR="00D25105">
        <w:t xml:space="preserve">.) But it isn’t that I liked Get out of </w:t>
      </w:r>
      <w:proofErr w:type="spellStart"/>
      <w:r w:rsidR="00D25105">
        <w:t>yr</w:t>
      </w:r>
      <w:proofErr w:type="spellEnd"/>
      <w:r w:rsidR="00D25105">
        <w:t xml:space="preserve"> Mind better just because there </w:t>
      </w:r>
      <w:proofErr w:type="gramStart"/>
      <w:r w:rsidR="00D25105">
        <w:t>was</w:t>
      </w:r>
      <w:proofErr w:type="gramEnd"/>
      <w:r w:rsidR="00D25105">
        <w:t xml:space="preserve"> more synced moves. </w:t>
      </w:r>
    </w:p>
    <w:p w14:paraId="0835A6D7" w14:textId="2E9C2A15" w:rsidR="00D77437" w:rsidRDefault="00D25105" w:rsidP="00D77437">
      <w:pPr>
        <w:spacing w:line="360" w:lineRule="auto"/>
        <w:ind w:firstLine="720"/>
      </w:pPr>
      <w:r>
        <w:t>What I actually liked, was</w:t>
      </w:r>
      <w:r w:rsidR="00D77437">
        <w:t xml:space="preserve"> </w:t>
      </w:r>
      <w:r>
        <w:t xml:space="preserve">“After Party” better because it told more of a story for characters and I could relate to it better as an individual. </w:t>
      </w:r>
    </w:p>
    <w:p w14:paraId="30AECE07" w14:textId="34BF1FC6" w:rsidR="006E396E" w:rsidRDefault="00D25105" w:rsidP="00D25105">
      <w:pPr>
        <w:spacing w:line="360" w:lineRule="auto"/>
        <w:ind w:firstLine="720"/>
      </w:pPr>
      <w:r>
        <w:t xml:space="preserve">So the movements in </w:t>
      </w:r>
      <w:proofErr w:type="spellStart"/>
      <w:proofErr w:type="gramStart"/>
      <w:r>
        <w:t>bothe</w:t>
      </w:r>
      <w:proofErr w:type="spellEnd"/>
      <w:proofErr w:type="gramEnd"/>
      <w:r>
        <w:t xml:space="preserve"> were good but overall they was better in After Party.</w:t>
      </w:r>
    </w:p>
    <w:p w14:paraId="0EA8364C" w14:textId="3BB7ADA0" w:rsidR="006E396E" w:rsidRDefault="006E396E">
      <w:r>
        <w:br w:type="page"/>
      </w:r>
    </w:p>
    <w:p w14:paraId="7040A7E3" w14:textId="7AA8E9F5" w:rsidR="006E396E" w:rsidRDefault="006E396E" w:rsidP="006E396E">
      <w:pPr>
        <w:spacing w:line="480" w:lineRule="auto"/>
        <w:rPr>
          <w:b/>
        </w:rPr>
      </w:pPr>
      <w:r>
        <w:rPr>
          <w:b/>
        </w:rPr>
        <w:t xml:space="preserve">File Name: </w:t>
      </w:r>
      <w:r w:rsidR="00D25105" w:rsidRPr="00D25105">
        <w:rPr>
          <w:rFonts w:ascii="Party LET" w:hAnsi="Party LET"/>
          <w:b/>
        </w:rPr>
        <w:t>Comparing two Hip Hop performances</w:t>
      </w:r>
    </w:p>
    <w:p w14:paraId="7B75B43C" w14:textId="68001B5B" w:rsidR="006E396E" w:rsidRPr="00524783" w:rsidRDefault="00D13BBE" w:rsidP="006E396E">
      <w:pPr>
        <w:spacing w:line="480" w:lineRule="auto"/>
        <w:rPr>
          <w:b/>
          <w:szCs w:val="24"/>
        </w:rPr>
      </w:pPr>
      <w:r>
        <w:rPr>
          <w:b/>
          <w:noProof/>
        </w:rPr>
        <mc:AlternateContent>
          <mc:Choice Requires="wps">
            <w:drawing>
              <wp:anchor distT="0" distB="0" distL="114300" distR="114300" simplePos="0" relativeHeight="251678720" behindDoc="0" locked="0" layoutInCell="1" allowOverlap="1" wp14:anchorId="242766AD" wp14:editId="67265244">
                <wp:simplePos x="0" y="0"/>
                <wp:positionH relativeFrom="column">
                  <wp:posOffset>4131310</wp:posOffset>
                </wp:positionH>
                <wp:positionV relativeFrom="paragraph">
                  <wp:posOffset>207645</wp:posOffset>
                </wp:positionV>
                <wp:extent cx="1083310" cy="965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083310" cy="96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A3BDE" w14:textId="54EA1B2A" w:rsidR="0039266B" w:rsidRPr="006E396E" w:rsidRDefault="0039266B" w:rsidP="00D13BBE">
                            <w:pPr>
                              <w:rPr>
                                <w:color w:val="BFBFBF" w:themeColor="background1" w:themeShade="BF"/>
                                <w:sz w:val="120"/>
                                <w:szCs w:val="120"/>
                              </w:rPr>
                            </w:pPr>
                            <w:r>
                              <w:rPr>
                                <w:color w:val="BFBFBF" w:themeColor="background1" w:themeShade="BF"/>
                                <w:sz w:val="120"/>
                                <w:szCs w:val="1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margin-left:325.3pt;margin-top:16.35pt;width:85.3pt;height:7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ws8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" filled="f" stroked="f">
                <v:textbox>
                  <w:txbxContent>
                    <w:p w14:paraId="389A3BDE" w14:textId="54EA1B2A" w:rsidR="00F82169" w:rsidRPr="006E396E" w:rsidRDefault="00F82169" w:rsidP="00D13BBE">
                      <w:pPr>
                        <w:rPr>
                          <w:color w:val="BFBFBF" w:themeColor="background1" w:themeShade="BF"/>
                          <w:sz w:val="120"/>
                          <w:szCs w:val="120"/>
                        </w:rPr>
                      </w:pPr>
                      <w:r>
                        <w:rPr>
                          <w:color w:val="BFBFBF" w:themeColor="background1" w:themeShade="BF"/>
                          <w:sz w:val="120"/>
                          <w:szCs w:val="120"/>
                        </w:rPr>
                        <w:t>1</w:t>
                      </w:r>
                    </w:p>
                  </w:txbxContent>
                </v:textbox>
                <w10:wrap type="square"/>
              </v:shape>
            </w:pict>
          </mc:Fallback>
        </mc:AlternateContent>
      </w:r>
      <w:r w:rsidR="006E396E">
        <w:rPr>
          <w:b/>
          <w:szCs w:val="24"/>
        </w:rPr>
        <w:t>Argument/Opinion</w:t>
      </w:r>
    </w:p>
    <w:p w14:paraId="6D905CE7" w14:textId="2B293C6E" w:rsidR="006E396E" w:rsidRPr="00645249" w:rsidRDefault="006E396E" w:rsidP="006E396E">
      <w:pPr>
        <w:spacing w:line="480" w:lineRule="auto"/>
        <w:rPr>
          <w:b/>
        </w:rPr>
      </w:pPr>
      <w:r>
        <w:rPr>
          <w:b/>
        </w:rPr>
        <w:t>Grade 9-10</w:t>
      </w:r>
    </w:p>
    <w:p w14:paraId="5648F48A" w14:textId="77777777" w:rsidR="006E396E" w:rsidRPr="00645249" w:rsidRDefault="006E396E" w:rsidP="006E396E">
      <w:pPr>
        <w:spacing w:line="480" w:lineRule="auto"/>
        <w:rPr>
          <w:b/>
        </w:rPr>
      </w:pPr>
      <w:r w:rsidRPr="00645249">
        <w:rPr>
          <w:b/>
        </w:rPr>
        <w:t>On-Demand Writing</w:t>
      </w:r>
      <w:r>
        <w:rPr>
          <w:b/>
        </w:rPr>
        <w:t>-</w:t>
      </w:r>
      <w:r w:rsidRPr="00645249">
        <w:rPr>
          <w:b/>
        </w:rPr>
        <w:t xml:space="preserve"> Uniform Prompt</w:t>
      </w:r>
      <w:r>
        <w:rPr>
          <w:b/>
        </w:rPr>
        <w:t xml:space="preserve"> </w:t>
      </w:r>
    </w:p>
    <w:p w14:paraId="47DA3E41" w14:textId="77777777" w:rsidR="006E396E" w:rsidRDefault="006E396E" w:rsidP="006E396E">
      <w:pPr>
        <w:spacing w:line="360" w:lineRule="auto"/>
      </w:pPr>
    </w:p>
    <w:p w14:paraId="5E256E7A" w14:textId="3A18562B" w:rsidR="00D77437" w:rsidRDefault="00D77437" w:rsidP="00D77437">
      <w:pPr>
        <w:spacing w:line="360" w:lineRule="auto"/>
        <w:ind w:firstLine="720"/>
      </w:pPr>
      <w:r>
        <w:t xml:space="preserve">I liked both </w:t>
      </w:r>
      <w:proofErr w:type="gramStart"/>
      <w:r>
        <w:t>hip hops</w:t>
      </w:r>
      <w:proofErr w:type="gramEnd"/>
      <w:r>
        <w:t xml:space="preserve">. The two dances were similar but different. I liked both dances were very sync and had a lot of character to it. After Party moved better and showed more character in the personalities it showed. But Get out of my mind did too only it also showed lots of level changes to it. Both had really quick </w:t>
      </w:r>
      <w:proofErr w:type="spellStart"/>
      <w:r>
        <w:t>stickatto</w:t>
      </w:r>
      <w:proofErr w:type="spellEnd"/>
      <w:r>
        <w:t xml:space="preserve"> </w:t>
      </w:r>
      <w:proofErr w:type="gramStart"/>
      <w:r>
        <w:t>moves which</w:t>
      </w:r>
      <w:proofErr w:type="gramEnd"/>
      <w:r>
        <w:t xml:space="preserve"> means both were sharp, the way hop </w:t>
      </w:r>
      <w:proofErr w:type="spellStart"/>
      <w:r>
        <w:t>hop</w:t>
      </w:r>
      <w:proofErr w:type="spellEnd"/>
      <w:r>
        <w:t xml:space="preserve"> is supposed to be with sharp </w:t>
      </w:r>
      <w:proofErr w:type="spellStart"/>
      <w:r>
        <w:t>mmoves</w:t>
      </w:r>
      <w:proofErr w:type="spellEnd"/>
      <w:r>
        <w:t xml:space="preserve"> making it better. In </w:t>
      </w:r>
      <w:proofErr w:type="gramStart"/>
      <w:r>
        <w:t>hip hop</w:t>
      </w:r>
      <w:proofErr w:type="gramEnd"/>
      <w:r>
        <w:t xml:space="preserve"> you are supposed to be </w:t>
      </w:r>
      <w:proofErr w:type="spellStart"/>
      <w:r>
        <w:t>inSync</w:t>
      </w:r>
      <w:proofErr w:type="spellEnd"/>
      <w:r>
        <w:t xml:space="preserve"> if you have a partner. I think they were </w:t>
      </w:r>
      <w:proofErr w:type="spellStart"/>
      <w:r>
        <w:t>inSync</w:t>
      </w:r>
      <w:proofErr w:type="spellEnd"/>
      <w:r>
        <w:t xml:space="preserve">. </w:t>
      </w:r>
    </w:p>
    <w:p w14:paraId="5D0C286B" w14:textId="03D4C351" w:rsidR="00D77437" w:rsidRDefault="00D77437" w:rsidP="00D77437">
      <w:pPr>
        <w:spacing w:line="360" w:lineRule="auto"/>
        <w:ind w:firstLine="720"/>
      </w:pPr>
      <w:r>
        <w:t xml:space="preserve">Overall I liked both dances “After Party” and would vote for both being very good. “Get out of your mind” Showed good connecting and position. After Party made if able to see the dancers for who they really are. </w:t>
      </w:r>
    </w:p>
    <w:p w14:paraId="36777281" w14:textId="27042D92" w:rsidR="00D77437" w:rsidRDefault="00D77437" w:rsidP="00D77437">
      <w:pPr>
        <w:spacing w:line="360" w:lineRule="auto"/>
        <w:ind w:firstLine="720"/>
      </w:pPr>
      <w:r>
        <w:t xml:space="preserve">In conclusion both dances are good </w:t>
      </w:r>
      <w:proofErr w:type="gramStart"/>
      <w:r>
        <w:t>hip hop</w:t>
      </w:r>
      <w:proofErr w:type="gramEnd"/>
      <w:r>
        <w:t xml:space="preserve"> and the sharp moves are really good. </w:t>
      </w:r>
    </w:p>
    <w:p w14:paraId="4AB38955" w14:textId="77777777" w:rsidR="006E396E" w:rsidRDefault="006E396E" w:rsidP="006E396E"/>
    <w:p w14:paraId="108CB429" w14:textId="17EEF75B" w:rsidR="006E396E" w:rsidRDefault="006E396E" w:rsidP="00893D30"/>
    <w:p w14:paraId="1C1829A9" w14:textId="77777777" w:rsidR="006E396E" w:rsidRPr="006E396E" w:rsidRDefault="006E396E" w:rsidP="006E396E"/>
    <w:p w14:paraId="45940C97" w14:textId="6602EDE4" w:rsidR="006E396E" w:rsidRDefault="006E396E" w:rsidP="006E396E"/>
    <w:p w14:paraId="196D3832" w14:textId="06A324EE" w:rsidR="006E396E" w:rsidRDefault="006E396E" w:rsidP="006E396E">
      <w:pPr>
        <w:tabs>
          <w:tab w:val="left" w:pos="5480"/>
        </w:tabs>
      </w:pPr>
      <w:r>
        <w:tab/>
      </w:r>
    </w:p>
    <w:p w14:paraId="3BCC8532" w14:textId="1F708C57" w:rsidR="006E396E" w:rsidRDefault="006E396E"/>
    <w:p w14:paraId="6A08B061" w14:textId="77777777" w:rsidR="00D25105" w:rsidRDefault="00D25105">
      <w:pPr>
        <w:rPr>
          <w:b/>
        </w:rPr>
      </w:pPr>
      <w:r>
        <w:rPr>
          <w:b/>
        </w:rPr>
        <w:br w:type="page"/>
      </w:r>
    </w:p>
    <w:p w14:paraId="329B7966" w14:textId="34B06912" w:rsidR="006E396E" w:rsidRDefault="006E396E" w:rsidP="006E396E">
      <w:pPr>
        <w:spacing w:line="480" w:lineRule="auto"/>
        <w:rPr>
          <w:b/>
        </w:rPr>
      </w:pPr>
      <w:r>
        <w:rPr>
          <w:b/>
        </w:rPr>
        <w:t xml:space="preserve">File Name: </w:t>
      </w:r>
      <w:r w:rsidR="00D25105" w:rsidRPr="00D25105">
        <w:rPr>
          <w:rFonts w:ascii="Party LET" w:hAnsi="Party LET"/>
          <w:b/>
        </w:rPr>
        <w:t>Comparing two Hip Hop performances</w:t>
      </w:r>
    </w:p>
    <w:p w14:paraId="118D1978" w14:textId="48FFA816" w:rsidR="006E396E" w:rsidRPr="00524783" w:rsidRDefault="00D13BBE" w:rsidP="006E396E">
      <w:pPr>
        <w:spacing w:line="480" w:lineRule="auto"/>
        <w:rPr>
          <w:b/>
          <w:szCs w:val="24"/>
        </w:rPr>
      </w:pPr>
      <w:r>
        <w:rPr>
          <w:b/>
          <w:noProof/>
        </w:rPr>
        <mc:AlternateContent>
          <mc:Choice Requires="wps">
            <w:drawing>
              <wp:anchor distT="0" distB="0" distL="114300" distR="114300" simplePos="0" relativeHeight="251680768" behindDoc="0" locked="0" layoutInCell="1" allowOverlap="1" wp14:anchorId="709D1EE8" wp14:editId="12E0254B">
                <wp:simplePos x="0" y="0"/>
                <wp:positionH relativeFrom="column">
                  <wp:posOffset>4148455</wp:posOffset>
                </wp:positionH>
                <wp:positionV relativeFrom="paragraph">
                  <wp:posOffset>114935</wp:posOffset>
                </wp:positionV>
                <wp:extent cx="1083310" cy="965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083310" cy="96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10854" w14:textId="693EA293" w:rsidR="0039266B" w:rsidRPr="006E396E" w:rsidRDefault="0039266B" w:rsidP="00D13BBE">
                            <w:pPr>
                              <w:rPr>
                                <w:color w:val="BFBFBF" w:themeColor="background1" w:themeShade="BF"/>
                                <w:sz w:val="120"/>
                                <w:szCs w:val="120"/>
                              </w:rPr>
                            </w:pPr>
                            <w:r>
                              <w:rPr>
                                <w:color w:val="BFBFBF" w:themeColor="background1" w:themeShade="BF"/>
                                <w:sz w:val="120"/>
                                <w:szCs w:val="120"/>
                              </w:rPr>
                              <w:t>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1" type="#_x0000_t202" style="position:absolute;margin-left:326.65pt;margin-top:9.05pt;width:85.3pt;height: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" filled="f" stroked="f">
                <v:textbox>
                  <w:txbxContent>
                    <w:p w14:paraId="34210854" w14:textId="693EA293" w:rsidR="00F82169" w:rsidRPr="006E396E" w:rsidRDefault="00F82169" w:rsidP="00D13BBE">
                      <w:pPr>
                        <w:rPr>
                          <w:color w:val="BFBFBF" w:themeColor="background1" w:themeShade="BF"/>
                          <w:sz w:val="120"/>
                          <w:szCs w:val="120"/>
                        </w:rPr>
                      </w:pPr>
                      <w:r>
                        <w:rPr>
                          <w:color w:val="BFBFBF" w:themeColor="background1" w:themeShade="BF"/>
                          <w:sz w:val="120"/>
                          <w:szCs w:val="120"/>
                        </w:rPr>
                        <w:t>Ø</w:t>
                      </w:r>
                    </w:p>
                  </w:txbxContent>
                </v:textbox>
                <w10:wrap type="square"/>
              </v:shape>
            </w:pict>
          </mc:Fallback>
        </mc:AlternateContent>
      </w:r>
      <w:r w:rsidR="006E396E">
        <w:rPr>
          <w:b/>
          <w:szCs w:val="24"/>
        </w:rPr>
        <w:t>Argument/Opinion</w:t>
      </w:r>
    </w:p>
    <w:p w14:paraId="6D16DB25" w14:textId="74CF1FB0" w:rsidR="006E396E" w:rsidRPr="00645249" w:rsidRDefault="006E396E" w:rsidP="006E396E">
      <w:pPr>
        <w:spacing w:line="480" w:lineRule="auto"/>
        <w:rPr>
          <w:b/>
        </w:rPr>
      </w:pPr>
      <w:r>
        <w:rPr>
          <w:b/>
        </w:rPr>
        <w:t>Grade 9-10</w:t>
      </w:r>
    </w:p>
    <w:p w14:paraId="20E21061" w14:textId="77777777" w:rsidR="006E396E" w:rsidRPr="00645249" w:rsidRDefault="006E396E" w:rsidP="006E396E">
      <w:pPr>
        <w:spacing w:line="480" w:lineRule="auto"/>
        <w:rPr>
          <w:b/>
        </w:rPr>
      </w:pPr>
      <w:r w:rsidRPr="00645249">
        <w:rPr>
          <w:b/>
        </w:rPr>
        <w:t>On-Demand Writing</w:t>
      </w:r>
      <w:r>
        <w:rPr>
          <w:b/>
        </w:rPr>
        <w:t>-</w:t>
      </w:r>
      <w:r w:rsidRPr="00645249">
        <w:rPr>
          <w:b/>
        </w:rPr>
        <w:t xml:space="preserve"> Uniform Prompt</w:t>
      </w:r>
      <w:r>
        <w:rPr>
          <w:b/>
        </w:rPr>
        <w:t xml:space="preserve"> </w:t>
      </w:r>
    </w:p>
    <w:p w14:paraId="6A1D90D3" w14:textId="77777777" w:rsidR="006E396E" w:rsidRDefault="006E396E" w:rsidP="006E396E">
      <w:pPr>
        <w:spacing w:line="360" w:lineRule="auto"/>
      </w:pPr>
    </w:p>
    <w:p w14:paraId="5A47ADB5" w14:textId="29207038" w:rsidR="006E396E" w:rsidRDefault="006E396E" w:rsidP="006E396E">
      <w:pPr>
        <w:spacing w:line="360" w:lineRule="auto"/>
      </w:pPr>
      <w:r>
        <w:tab/>
        <w:t xml:space="preserve"> </w:t>
      </w:r>
      <w:r w:rsidR="00D77437">
        <w:t xml:space="preserve">I really liked watching the two </w:t>
      </w:r>
      <w:proofErr w:type="gramStart"/>
      <w:r w:rsidR="00D77437">
        <w:t>hip</w:t>
      </w:r>
      <w:proofErr w:type="gramEnd"/>
      <w:r w:rsidR="00D77437">
        <w:t xml:space="preserve"> hop dances, but I don’t know what you mean by “After viewing the two texts, write an organized essay in which you compare the two pieces of art and argue which demonstrates the best artistic value. Support your position with at least two pieces of evidence using content vocabulary.” I’m sorry Miss. </w:t>
      </w:r>
      <w:r>
        <w:t xml:space="preserve"> </w:t>
      </w:r>
    </w:p>
    <w:p w14:paraId="0ADFCEA0" w14:textId="77777777" w:rsidR="006E396E" w:rsidRDefault="006E396E" w:rsidP="006E396E"/>
    <w:p w14:paraId="1BF44FB9" w14:textId="658CDCED" w:rsidR="007F23D5" w:rsidRDefault="007F23D5"/>
    <w:sectPr w:rsidR="007F23D5" w:rsidSect="00103518">
      <w:pgSz w:w="12240" w:h="15840"/>
      <w:pgMar w:top="1440" w:right="32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7E"/>
    <w:rsid w:val="00046F6B"/>
    <w:rsid w:val="00103518"/>
    <w:rsid w:val="00117F41"/>
    <w:rsid w:val="00195A00"/>
    <w:rsid w:val="001B5A81"/>
    <w:rsid w:val="001C5C5B"/>
    <w:rsid w:val="001D0AE2"/>
    <w:rsid w:val="001D38C6"/>
    <w:rsid w:val="001E6325"/>
    <w:rsid w:val="001F4A1D"/>
    <w:rsid w:val="00212ADA"/>
    <w:rsid w:val="002513E4"/>
    <w:rsid w:val="002E13BE"/>
    <w:rsid w:val="002F7E81"/>
    <w:rsid w:val="003137A8"/>
    <w:rsid w:val="00352819"/>
    <w:rsid w:val="00375746"/>
    <w:rsid w:val="0039266B"/>
    <w:rsid w:val="003C0491"/>
    <w:rsid w:val="00416912"/>
    <w:rsid w:val="00447347"/>
    <w:rsid w:val="00460252"/>
    <w:rsid w:val="0047174A"/>
    <w:rsid w:val="004778DA"/>
    <w:rsid w:val="004A1EBD"/>
    <w:rsid w:val="004E77B3"/>
    <w:rsid w:val="00583D48"/>
    <w:rsid w:val="00631438"/>
    <w:rsid w:val="00661FBA"/>
    <w:rsid w:val="00692A9B"/>
    <w:rsid w:val="006E396E"/>
    <w:rsid w:val="007175A8"/>
    <w:rsid w:val="007D4DCF"/>
    <w:rsid w:val="007F23D5"/>
    <w:rsid w:val="00893D30"/>
    <w:rsid w:val="008D4530"/>
    <w:rsid w:val="0090015D"/>
    <w:rsid w:val="009324CA"/>
    <w:rsid w:val="0097141A"/>
    <w:rsid w:val="00995B9A"/>
    <w:rsid w:val="009B23E8"/>
    <w:rsid w:val="00A16B89"/>
    <w:rsid w:val="00A542BB"/>
    <w:rsid w:val="00A65FE8"/>
    <w:rsid w:val="00AC547B"/>
    <w:rsid w:val="00B04586"/>
    <w:rsid w:val="00B32B53"/>
    <w:rsid w:val="00B679E6"/>
    <w:rsid w:val="00B72761"/>
    <w:rsid w:val="00B939C4"/>
    <w:rsid w:val="00C33FEF"/>
    <w:rsid w:val="00C50A3D"/>
    <w:rsid w:val="00C61715"/>
    <w:rsid w:val="00CF3493"/>
    <w:rsid w:val="00D13BBE"/>
    <w:rsid w:val="00D25105"/>
    <w:rsid w:val="00D77437"/>
    <w:rsid w:val="00DA10BD"/>
    <w:rsid w:val="00DA3A2E"/>
    <w:rsid w:val="00DF2004"/>
    <w:rsid w:val="00E326BB"/>
    <w:rsid w:val="00E72848"/>
    <w:rsid w:val="00ED01E5"/>
    <w:rsid w:val="00ED6456"/>
    <w:rsid w:val="00EF3F06"/>
    <w:rsid w:val="00EF708C"/>
    <w:rsid w:val="00F57D7E"/>
    <w:rsid w:val="00F72C0F"/>
    <w:rsid w:val="00F82169"/>
    <w:rsid w:val="00FE2C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59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819"/>
    <w:rPr>
      <w:sz w:val="18"/>
      <w:szCs w:val="18"/>
    </w:rPr>
  </w:style>
  <w:style w:type="paragraph" w:styleId="CommentText">
    <w:name w:val="annotation text"/>
    <w:basedOn w:val="Normal"/>
    <w:link w:val="CommentTextChar"/>
    <w:uiPriority w:val="99"/>
    <w:semiHidden/>
    <w:unhideWhenUsed/>
    <w:rsid w:val="00352819"/>
    <w:rPr>
      <w:szCs w:val="24"/>
    </w:rPr>
  </w:style>
  <w:style w:type="character" w:customStyle="1" w:styleId="CommentTextChar">
    <w:name w:val="Comment Text Char"/>
    <w:basedOn w:val="DefaultParagraphFont"/>
    <w:link w:val="CommentText"/>
    <w:uiPriority w:val="99"/>
    <w:semiHidden/>
    <w:rsid w:val="00352819"/>
    <w:rPr>
      <w:sz w:val="24"/>
      <w:szCs w:val="24"/>
      <w:lang w:eastAsia="en-US"/>
    </w:rPr>
  </w:style>
  <w:style w:type="paragraph" w:styleId="CommentSubject">
    <w:name w:val="annotation subject"/>
    <w:basedOn w:val="CommentText"/>
    <w:next w:val="CommentText"/>
    <w:link w:val="CommentSubjectChar"/>
    <w:uiPriority w:val="99"/>
    <w:semiHidden/>
    <w:unhideWhenUsed/>
    <w:rsid w:val="00352819"/>
    <w:rPr>
      <w:b/>
      <w:bCs/>
      <w:sz w:val="20"/>
      <w:szCs w:val="20"/>
    </w:rPr>
  </w:style>
  <w:style w:type="character" w:customStyle="1" w:styleId="CommentSubjectChar">
    <w:name w:val="Comment Subject Char"/>
    <w:basedOn w:val="CommentTextChar"/>
    <w:link w:val="CommentSubject"/>
    <w:uiPriority w:val="99"/>
    <w:semiHidden/>
    <w:rsid w:val="00352819"/>
    <w:rPr>
      <w:b/>
      <w:bCs/>
      <w:sz w:val="24"/>
      <w:szCs w:val="24"/>
      <w:lang w:eastAsia="en-US"/>
    </w:rPr>
  </w:style>
  <w:style w:type="paragraph" w:styleId="BalloonText">
    <w:name w:val="Balloon Text"/>
    <w:basedOn w:val="Normal"/>
    <w:link w:val="BalloonTextChar"/>
    <w:uiPriority w:val="99"/>
    <w:semiHidden/>
    <w:unhideWhenUsed/>
    <w:rsid w:val="00352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819"/>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819"/>
    <w:rPr>
      <w:sz w:val="18"/>
      <w:szCs w:val="18"/>
    </w:rPr>
  </w:style>
  <w:style w:type="paragraph" w:styleId="CommentText">
    <w:name w:val="annotation text"/>
    <w:basedOn w:val="Normal"/>
    <w:link w:val="CommentTextChar"/>
    <w:uiPriority w:val="99"/>
    <w:semiHidden/>
    <w:unhideWhenUsed/>
    <w:rsid w:val="00352819"/>
    <w:rPr>
      <w:szCs w:val="24"/>
    </w:rPr>
  </w:style>
  <w:style w:type="character" w:customStyle="1" w:styleId="CommentTextChar">
    <w:name w:val="Comment Text Char"/>
    <w:basedOn w:val="DefaultParagraphFont"/>
    <w:link w:val="CommentText"/>
    <w:uiPriority w:val="99"/>
    <w:semiHidden/>
    <w:rsid w:val="00352819"/>
    <w:rPr>
      <w:sz w:val="24"/>
      <w:szCs w:val="24"/>
      <w:lang w:eastAsia="en-US"/>
    </w:rPr>
  </w:style>
  <w:style w:type="paragraph" w:styleId="CommentSubject">
    <w:name w:val="annotation subject"/>
    <w:basedOn w:val="CommentText"/>
    <w:next w:val="CommentText"/>
    <w:link w:val="CommentSubjectChar"/>
    <w:uiPriority w:val="99"/>
    <w:semiHidden/>
    <w:unhideWhenUsed/>
    <w:rsid w:val="00352819"/>
    <w:rPr>
      <w:b/>
      <w:bCs/>
      <w:sz w:val="20"/>
      <w:szCs w:val="20"/>
    </w:rPr>
  </w:style>
  <w:style w:type="character" w:customStyle="1" w:styleId="CommentSubjectChar">
    <w:name w:val="Comment Subject Char"/>
    <w:basedOn w:val="CommentTextChar"/>
    <w:link w:val="CommentSubject"/>
    <w:uiPriority w:val="99"/>
    <w:semiHidden/>
    <w:rsid w:val="00352819"/>
    <w:rPr>
      <w:b/>
      <w:bCs/>
      <w:sz w:val="24"/>
      <w:szCs w:val="24"/>
      <w:lang w:eastAsia="en-US"/>
    </w:rPr>
  </w:style>
  <w:style w:type="paragraph" w:styleId="BalloonText">
    <w:name w:val="Balloon Text"/>
    <w:basedOn w:val="Normal"/>
    <w:link w:val="BalloonTextChar"/>
    <w:uiPriority w:val="99"/>
    <w:semiHidden/>
    <w:unhideWhenUsed/>
    <w:rsid w:val="00352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819"/>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881</Words>
  <Characters>5023</Characters>
  <Application>Microsoft Macintosh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Hoku AOLOA</cp:lastModifiedBy>
  <cp:revision>4</cp:revision>
  <cp:lastPrinted>2014-03-05T21:56:00Z</cp:lastPrinted>
  <dcterms:created xsi:type="dcterms:W3CDTF">2014-03-10T16:54:00Z</dcterms:created>
  <dcterms:modified xsi:type="dcterms:W3CDTF">2014-03-10T17:02:00Z</dcterms:modified>
</cp:coreProperties>
</file>